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262664">
        <w:rPr>
          <w:rFonts w:ascii="Verdana" w:hAnsi="Verdana" w:cs="Calibri"/>
          <w:i/>
          <w:highlight w:val="lightGray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262664">
        <w:rPr>
          <w:rFonts w:ascii="Verdana" w:hAnsi="Verdana" w:cs="Calibri"/>
          <w:i/>
          <w:highlight w:val="lightGray"/>
          <w:lang w:val="en-GB"/>
        </w:rPr>
        <w:t>[day/month/year]</w:t>
      </w:r>
    </w:p>
    <w:p w14:paraId="7E3F385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  <w:r w:rsidRPr="00262664">
        <w:rPr>
          <w:rFonts w:ascii="Verdana" w:hAnsi="Verdana" w:cs="Calibri"/>
          <w:highlight w:val="lightGray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77468A">
        <w:rPr>
          <w:rFonts w:ascii="Verdana" w:hAnsi="Verdana" w:cs="Calibri"/>
          <w:i/>
          <w:highlight w:val="lightGray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77468A">
        <w:rPr>
          <w:rFonts w:ascii="Verdana" w:hAnsi="Verdana" w:cs="Calibri"/>
          <w:i/>
          <w:highlight w:val="lightGray"/>
          <w:lang w:val="en-GB"/>
        </w:rPr>
        <w:t>[day/month/year]</w:t>
      </w:r>
    </w:p>
    <w:p w14:paraId="0BF7E39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906D444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292330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292330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77468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9828D07" w:rsidR="00887CE1" w:rsidRPr="007673FA" w:rsidRDefault="0077468A" w:rsidP="0077468A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 Rovira i Virgili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7468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F158E84" w:rsidR="00887CE1" w:rsidRPr="007673FA" w:rsidRDefault="0077468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ETARRAGO01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7468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C2AB3DD" w14:textId="79F325AF" w:rsidR="00377526" w:rsidRDefault="00604F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c/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Escorxador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s/n</w:t>
            </w:r>
          </w:p>
          <w:p w14:paraId="5D72C56C" w14:textId="2F1450FE" w:rsidR="00604FE3" w:rsidRPr="007673FA" w:rsidRDefault="00604F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43002 Tarragona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93B27F7" w:rsidR="00377526" w:rsidRPr="007673FA" w:rsidRDefault="00E0414A" w:rsidP="00E0414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 (SPAIN)</w:t>
            </w:r>
          </w:p>
        </w:tc>
      </w:tr>
      <w:tr w:rsidR="00377526" w:rsidRPr="00E02718" w14:paraId="5D72C574" w14:textId="77777777" w:rsidTr="0077468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3D0D3B7" w14:textId="1643CB87" w:rsidR="00377526" w:rsidRDefault="0071093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Marina Casals</w:t>
            </w:r>
          </w:p>
          <w:p w14:paraId="5D72C571" w14:textId="3BF7102C" w:rsidR="006A63BA" w:rsidRPr="007673FA" w:rsidRDefault="00710936" w:rsidP="006A63BA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Director of the International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Center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4121D7E" w14:textId="4BE89348" w:rsidR="00377526" w:rsidRDefault="00FB1F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01400B">
                <w:rPr>
                  <w:rStyle w:val="Enlla"/>
                  <w:rFonts w:ascii="Verdana" w:hAnsi="Verdana" w:cs="Arial"/>
                  <w:b/>
                  <w:sz w:val="20"/>
                  <w:lang w:val="fr-BE"/>
                </w:rPr>
                <w:t>mobility@urv.cat</w:t>
              </w:r>
            </w:hyperlink>
          </w:p>
          <w:p w14:paraId="5D72C573" w14:textId="04CB1ABB" w:rsidR="00FB1FD4" w:rsidRPr="00E02718" w:rsidRDefault="00FB1F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+34</w:t>
            </w:r>
            <w:r w:rsidR="00D045B8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977 25 6595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53C3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53C3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5DCF2DC1"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292330">
        <w:rPr>
          <w:rFonts w:ascii="Verdana" w:hAnsi="Verdana"/>
          <w:sz w:val="20"/>
          <w:highlight w:val="lightGray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4A80" w14:textId="77777777" w:rsidR="00753C3A" w:rsidRDefault="00753C3A">
      <w:r>
        <w:separator/>
      </w:r>
    </w:p>
  </w:endnote>
  <w:endnote w:type="continuationSeparator" w:id="0">
    <w:p w14:paraId="53B45CF2" w14:textId="77777777" w:rsidR="00753C3A" w:rsidRDefault="00753C3A">
      <w:r>
        <w:continuationSeparator/>
      </w:r>
    </w:p>
  </w:endnote>
  <w:endnote w:id="1">
    <w:p w14:paraId="2CAB62E7" w14:textId="541B2ED1" w:rsidR="006C7B84" w:rsidRDefault="00D97FE7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de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de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de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Enlla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eu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FC0C" w14:textId="77777777" w:rsidR="00753C3A" w:rsidRDefault="00753C3A">
      <w:r>
        <w:separator/>
      </w:r>
    </w:p>
  </w:footnote>
  <w:footnote w:type="continuationSeparator" w:id="0">
    <w:p w14:paraId="47BFF738" w14:textId="77777777" w:rsidR="00753C3A" w:rsidRDefault="0075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6266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lightGray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626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664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330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4FE3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3BA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0936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C3A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68A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64F7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5B8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19C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14A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D4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D97FE7"/>
    <w:rPr>
      <w:lang w:val="fr-FR" w:eastAsia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@urv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8FFC38A6FA44AA4832D638B89E6C5" ma:contentTypeVersion="17" ma:contentTypeDescription="Crea un document nou" ma:contentTypeScope="" ma:versionID="bbe204c8a517daf21c36369d473b8b8b">
  <xsd:schema xmlns:xsd="http://www.w3.org/2001/XMLSchema" xmlns:xs="http://www.w3.org/2001/XMLSchema" xmlns:p="http://schemas.microsoft.com/office/2006/metadata/properties" xmlns:ns2="e5f6e1c6-28b8-4542-88bd-44ffeab25d04" xmlns:ns3="7b9fd3a5-f916-444b-8d3d-c1c38d1c253a" targetNamespace="http://schemas.microsoft.com/office/2006/metadata/properties" ma:root="true" ma:fieldsID="f686afc97ebca88105d4444e838000b0" ns2:_="" ns3:_="">
    <xsd:import namespace="e5f6e1c6-28b8-4542-88bd-44ffeab25d04"/>
    <xsd:import namespace="7b9fd3a5-f916-444b-8d3d-c1c38d1c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e1c6-28b8-4542-88bd-44ffeab2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3a5-f916-444b-8d3d-c1c38d1c2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7784e5d-c4ba-4165-8231-d4254c69de5a}" ma:internalName="TaxCatchAll" ma:showField="CatchAllData" ma:web="7b9fd3a5-f916-444b-8d3d-c1c38d1c2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5f6e1c6-28b8-4542-88bd-44ffeab25d04" xsi:nil="true"/>
    <TaxCatchAll xmlns="7b9fd3a5-f916-444b-8d3d-c1c38d1c253a" xsi:nil="true"/>
    <lcf76f155ced4ddcb4097134ff3c332f xmlns="e5f6e1c6-28b8-4542-88bd-44ffeab25d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EED79-3674-43A5-992D-7E406635CDAB}"/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e5f6e1c6-28b8-4542-88bd-44ffeab25d04"/>
    <ds:schemaRef ds:uri="7b9fd3a5-f916-444b-8d3d-c1c38d1c2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420</Words>
  <Characters>2398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Nuria Golobardes Bosch</cp:lastModifiedBy>
  <cp:revision>13</cp:revision>
  <cp:lastPrinted>2013-11-06T08:46:00Z</cp:lastPrinted>
  <dcterms:created xsi:type="dcterms:W3CDTF">2023-06-07T11:05:00Z</dcterms:created>
  <dcterms:modified xsi:type="dcterms:W3CDTF">2023-09-05T11:35:00Z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0x010100A988FFC38A6FA44AA4832D638B89E6C5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ediaServiceImageTags">
    <vt:lpwstr/>
  </property>
</Properties>
</file>